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A707" w14:textId="77777777" w:rsidR="002B567D" w:rsidRPr="00C01BF2" w:rsidRDefault="002B567D" w:rsidP="002B567D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C01BF2">
        <w:rPr>
          <w:rFonts w:ascii="Times New Roman" w:hAnsi="Times New Roman" w:cs="Times New Roman"/>
          <w:b/>
          <w:color w:val="008000"/>
          <w:sz w:val="32"/>
          <w:szCs w:val="32"/>
        </w:rPr>
        <w:t>Murramarang Community Garden</w:t>
      </w:r>
    </w:p>
    <w:p w14:paraId="113FA4CB" w14:textId="77777777" w:rsidR="002B567D" w:rsidRPr="00C01BF2" w:rsidRDefault="002B567D" w:rsidP="002B567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A1ACC7" w14:textId="77777777" w:rsidR="002B567D" w:rsidRPr="00C01BF2" w:rsidRDefault="002B567D" w:rsidP="002B567D">
      <w:pPr>
        <w:tabs>
          <w:tab w:val="left" w:pos="7513"/>
          <w:tab w:val="left" w:pos="8080"/>
        </w:tabs>
        <w:jc w:val="center"/>
        <w:rPr>
          <w:rFonts w:ascii="Times New Roman" w:hAnsi="Times New Roman" w:cs="Times New Roman"/>
          <w:b/>
          <w:color w:val="F79646"/>
          <w:sz w:val="32"/>
          <w:szCs w:val="32"/>
        </w:rPr>
      </w:pPr>
      <w:r w:rsidRPr="00C01BF2">
        <w:rPr>
          <w:rFonts w:ascii="Times New Roman" w:hAnsi="Times New Roman" w:cs="Times New Roman"/>
          <w:b/>
          <w:color w:val="F79646"/>
          <w:sz w:val="32"/>
          <w:szCs w:val="32"/>
        </w:rPr>
        <w:t>MINUTES</w:t>
      </w:r>
    </w:p>
    <w:p w14:paraId="426E2E80" w14:textId="60BA1766" w:rsidR="002B567D" w:rsidRPr="00C01BF2" w:rsidRDefault="002B567D" w:rsidP="002B567D">
      <w:pPr>
        <w:tabs>
          <w:tab w:val="left" w:pos="7513"/>
          <w:tab w:val="left" w:pos="8080"/>
        </w:tabs>
        <w:jc w:val="center"/>
        <w:rPr>
          <w:rFonts w:ascii="Times New Roman" w:hAnsi="Times New Roman" w:cs="Times New Roman"/>
          <w:b/>
          <w:color w:val="F79646"/>
          <w:sz w:val="32"/>
          <w:szCs w:val="32"/>
        </w:rPr>
      </w:pPr>
      <w:r w:rsidRPr="00C01BF2">
        <w:rPr>
          <w:rFonts w:ascii="Times New Roman" w:hAnsi="Times New Roman" w:cs="Times New Roman"/>
          <w:b/>
          <w:color w:val="F79646"/>
          <w:sz w:val="32"/>
          <w:szCs w:val="32"/>
        </w:rPr>
        <w:t>MCG General Meeting</w:t>
      </w:r>
    </w:p>
    <w:p w14:paraId="5E209233" w14:textId="5998FA99" w:rsidR="002B567D" w:rsidRPr="00C01BF2" w:rsidRDefault="002B567D" w:rsidP="002B567D">
      <w:pPr>
        <w:tabs>
          <w:tab w:val="left" w:pos="7513"/>
          <w:tab w:val="left" w:pos="8080"/>
        </w:tabs>
        <w:jc w:val="center"/>
        <w:rPr>
          <w:rFonts w:ascii="Times New Roman" w:hAnsi="Times New Roman" w:cs="Times New Roman"/>
          <w:b/>
          <w:color w:val="F79646"/>
          <w:sz w:val="32"/>
          <w:szCs w:val="32"/>
        </w:rPr>
      </w:pPr>
      <w:r w:rsidRPr="00C01BF2">
        <w:rPr>
          <w:rFonts w:ascii="Times New Roman" w:hAnsi="Times New Roman" w:cs="Times New Roman"/>
          <w:b/>
          <w:color w:val="F79646"/>
          <w:sz w:val="32"/>
          <w:szCs w:val="32"/>
        </w:rPr>
        <w:t>Following AGM</w:t>
      </w:r>
    </w:p>
    <w:p w14:paraId="17FAC709" w14:textId="66E0FF96" w:rsidR="002B567D" w:rsidRPr="00C01BF2" w:rsidRDefault="002B567D" w:rsidP="002B56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79646"/>
          <w:sz w:val="32"/>
          <w:szCs w:val="32"/>
        </w:rPr>
      </w:pPr>
      <w:r w:rsidRPr="00C01BF2">
        <w:rPr>
          <w:rFonts w:ascii="Times New Roman" w:hAnsi="Times New Roman" w:cs="Times New Roman"/>
          <w:b/>
          <w:color w:val="F79646"/>
          <w:sz w:val="32"/>
          <w:szCs w:val="32"/>
        </w:rPr>
        <w:t>Saturday September 10, 2022</w:t>
      </w:r>
    </w:p>
    <w:p w14:paraId="0AB25247" w14:textId="77777777" w:rsidR="002B567D" w:rsidRPr="00C01BF2" w:rsidRDefault="002B567D" w:rsidP="002B56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F79646"/>
          <w:sz w:val="32"/>
          <w:szCs w:val="32"/>
        </w:rPr>
      </w:pPr>
      <w:r w:rsidRPr="00C01BF2">
        <w:rPr>
          <w:rFonts w:ascii="Times New Roman" w:hAnsi="Times New Roman" w:cs="Times New Roman"/>
          <w:b/>
          <w:color w:val="F79646"/>
          <w:sz w:val="32"/>
          <w:szCs w:val="32"/>
        </w:rPr>
        <w:t>10.30am–at the garden</w:t>
      </w:r>
    </w:p>
    <w:p w14:paraId="760B357F" w14:textId="77777777" w:rsidR="002B567D" w:rsidRPr="00C01BF2" w:rsidRDefault="002B567D" w:rsidP="002B56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14:paraId="271042D2" w14:textId="62C26858" w:rsidR="002B567D" w:rsidRPr="00C01BF2" w:rsidRDefault="002B567D" w:rsidP="002B56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1BF2">
        <w:rPr>
          <w:rFonts w:ascii="Times New Roman" w:hAnsi="Times New Roman" w:cs="Times New Roman"/>
          <w:b/>
          <w:sz w:val="32"/>
          <w:szCs w:val="32"/>
        </w:rPr>
        <w:t>Chair:</w:t>
      </w:r>
      <w:r w:rsidRPr="00C01BF2">
        <w:rPr>
          <w:rFonts w:ascii="Times New Roman" w:hAnsi="Times New Roman" w:cs="Times New Roman"/>
          <w:sz w:val="32"/>
          <w:szCs w:val="32"/>
        </w:rPr>
        <w:t xml:space="preserve"> Klas Johansson</w:t>
      </w:r>
    </w:p>
    <w:p w14:paraId="5729EDAE" w14:textId="7E901F39" w:rsidR="00C01BF2" w:rsidRPr="00C01BF2" w:rsidRDefault="00C01BF2" w:rsidP="002B56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A0AC6F0" w14:textId="15B3C8E0" w:rsidR="00C01BF2" w:rsidRPr="00EF261C" w:rsidRDefault="00C01BF2" w:rsidP="00EF26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F261C">
        <w:rPr>
          <w:rFonts w:ascii="Times New Roman" w:hAnsi="Times New Roman" w:cs="Times New Roman"/>
          <w:sz w:val="32"/>
          <w:szCs w:val="32"/>
        </w:rPr>
        <w:t xml:space="preserve">Klas welcomed attendees to the meeting, noting that this was the first opportunity for us to </w:t>
      </w:r>
      <w:r w:rsidR="0011100E">
        <w:rPr>
          <w:rFonts w:ascii="Times New Roman" w:hAnsi="Times New Roman" w:cs="Times New Roman"/>
          <w:sz w:val="32"/>
          <w:szCs w:val="32"/>
        </w:rPr>
        <w:t xml:space="preserve">hold a general </w:t>
      </w:r>
      <w:r w:rsidR="00B02F1F" w:rsidRPr="00EF261C">
        <w:rPr>
          <w:rFonts w:ascii="Times New Roman" w:hAnsi="Times New Roman" w:cs="Times New Roman"/>
          <w:sz w:val="32"/>
          <w:szCs w:val="32"/>
        </w:rPr>
        <w:t>meet</w:t>
      </w:r>
      <w:r w:rsidR="0011100E">
        <w:rPr>
          <w:rFonts w:ascii="Times New Roman" w:hAnsi="Times New Roman" w:cs="Times New Roman"/>
          <w:sz w:val="32"/>
          <w:szCs w:val="32"/>
        </w:rPr>
        <w:t>ing</w:t>
      </w:r>
      <w:r w:rsidR="008422D6" w:rsidRPr="00EF261C">
        <w:rPr>
          <w:rFonts w:ascii="Times New Roman" w:hAnsi="Times New Roman" w:cs="Times New Roman"/>
          <w:sz w:val="32"/>
          <w:szCs w:val="32"/>
        </w:rPr>
        <w:t xml:space="preserve"> </w:t>
      </w:r>
      <w:r w:rsidRPr="00EF261C">
        <w:rPr>
          <w:rFonts w:ascii="Times New Roman" w:hAnsi="Times New Roman" w:cs="Times New Roman"/>
          <w:sz w:val="32"/>
          <w:szCs w:val="32"/>
        </w:rPr>
        <w:t xml:space="preserve">since April 2021, due to Covid restrictions on meetings, etc.  </w:t>
      </w:r>
      <w:r w:rsidR="008422D6" w:rsidRPr="00EF261C">
        <w:rPr>
          <w:rFonts w:ascii="Times New Roman" w:hAnsi="Times New Roman" w:cs="Times New Roman"/>
          <w:sz w:val="32"/>
          <w:szCs w:val="32"/>
        </w:rPr>
        <w:t>Klas</w:t>
      </w:r>
      <w:r w:rsidRPr="00EF261C">
        <w:rPr>
          <w:rFonts w:ascii="Times New Roman" w:hAnsi="Times New Roman" w:cs="Times New Roman"/>
          <w:sz w:val="32"/>
          <w:szCs w:val="32"/>
        </w:rPr>
        <w:t xml:space="preserve"> especially welcomed Ewen Sussman as our Patron and Life Member of MCG.</w:t>
      </w:r>
    </w:p>
    <w:p w14:paraId="15DBDB57" w14:textId="77777777" w:rsidR="002B567D" w:rsidRPr="00C01BF2" w:rsidRDefault="002B567D" w:rsidP="002B567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4FD8FEB2" w14:textId="2C867D5A" w:rsidR="002B567D" w:rsidRPr="00C01BF2" w:rsidRDefault="002B567D" w:rsidP="00EF261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Apologies:</w:t>
      </w: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C01BF2">
        <w:rPr>
          <w:rFonts w:ascii="Times New Roman" w:hAnsi="Times New Roman" w:cs="Times New Roman"/>
          <w:color w:val="000000"/>
          <w:sz w:val="32"/>
          <w:szCs w:val="32"/>
        </w:rPr>
        <w:t>Marg Hamon, Maggie Mance, Elizabeth Begg, Graham Begg,</w:t>
      </w: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01BF2">
        <w:rPr>
          <w:rFonts w:ascii="Times New Roman" w:hAnsi="Times New Roman" w:cs="Times New Roman"/>
          <w:color w:val="000000"/>
          <w:sz w:val="32"/>
          <w:szCs w:val="32"/>
        </w:rPr>
        <w:t>Noel Barwick,</w:t>
      </w: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01BF2">
        <w:rPr>
          <w:rFonts w:ascii="Times New Roman" w:hAnsi="Times New Roman" w:cs="Times New Roman"/>
          <w:color w:val="000000"/>
          <w:sz w:val="32"/>
          <w:szCs w:val="32"/>
        </w:rPr>
        <w:t>Cornelia E</w:t>
      </w:r>
      <w:r w:rsidR="00C01BF2" w:rsidRPr="00C01BF2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Pr="00C01BF2">
        <w:rPr>
          <w:rFonts w:ascii="Times New Roman" w:hAnsi="Times New Roman" w:cs="Times New Roman"/>
          <w:color w:val="000000"/>
          <w:sz w:val="32"/>
          <w:szCs w:val="32"/>
        </w:rPr>
        <w:t>sson</w:t>
      </w:r>
      <w:r w:rsidR="00086D3B" w:rsidRPr="00C01BF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8EB6660" w14:textId="09C35C67" w:rsidR="00894D5B" w:rsidRPr="00C01BF2" w:rsidRDefault="00894D5B" w:rsidP="002B567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26BC81A2" w14:textId="0C248E65" w:rsidR="00894D5B" w:rsidRPr="00C01BF2" w:rsidRDefault="00894D5B" w:rsidP="00EF261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Present: </w:t>
      </w:r>
      <w:r w:rsidRPr="00C01BF2">
        <w:rPr>
          <w:rFonts w:ascii="Times New Roman" w:hAnsi="Times New Roman" w:cs="Times New Roman"/>
          <w:color w:val="000000"/>
          <w:sz w:val="32"/>
          <w:szCs w:val="32"/>
        </w:rPr>
        <w:t xml:space="preserve">Klas Johansson, Neil Brown, Robyn </w:t>
      </w:r>
      <w:r w:rsidR="008422D6" w:rsidRPr="00C01BF2">
        <w:rPr>
          <w:rFonts w:ascii="Times New Roman" w:hAnsi="Times New Roman" w:cs="Times New Roman"/>
          <w:color w:val="000000"/>
          <w:sz w:val="32"/>
          <w:szCs w:val="32"/>
        </w:rPr>
        <w:t>Johansson</w:t>
      </w:r>
      <w:r w:rsidRPr="00C01BF2">
        <w:rPr>
          <w:rFonts w:ascii="Times New Roman" w:hAnsi="Times New Roman" w:cs="Times New Roman"/>
          <w:color w:val="000000"/>
          <w:sz w:val="32"/>
          <w:szCs w:val="32"/>
        </w:rPr>
        <w:t>, Judith Carroll, Sybille Davidson, Don Davidson, Richard Lake, Cathy Delves, Harley Delves, John Tapsell, John Hudson, Rob Evens, Ewen Sussman, Jocelyn Sussman</w:t>
      </w:r>
      <w:r w:rsidR="0019740F" w:rsidRPr="00C01BF2">
        <w:rPr>
          <w:rFonts w:ascii="Times New Roman" w:hAnsi="Times New Roman" w:cs="Times New Roman"/>
          <w:color w:val="000000"/>
          <w:sz w:val="32"/>
          <w:szCs w:val="32"/>
        </w:rPr>
        <w:t xml:space="preserve">, Jenny Longstaff, Beric </w:t>
      </w:r>
      <w:r w:rsidR="00C01BF2" w:rsidRPr="00C01BF2">
        <w:rPr>
          <w:rFonts w:ascii="Times New Roman" w:hAnsi="Times New Roman" w:cs="Times New Roman"/>
          <w:color w:val="000000"/>
          <w:sz w:val="32"/>
          <w:szCs w:val="32"/>
        </w:rPr>
        <w:t>Cowley, Lynn Cowley, Doug Howarth, Steve Ford, Jenny Ford</w:t>
      </w:r>
      <w:r w:rsidR="008422D6">
        <w:rPr>
          <w:rFonts w:ascii="Times New Roman" w:hAnsi="Times New Roman" w:cs="Times New Roman"/>
          <w:color w:val="000000"/>
          <w:sz w:val="32"/>
          <w:szCs w:val="32"/>
        </w:rPr>
        <w:t>, Barbara White</w:t>
      </w:r>
      <w:r w:rsidR="00A23353">
        <w:rPr>
          <w:rFonts w:ascii="Times New Roman" w:hAnsi="Times New Roman" w:cs="Times New Roman"/>
          <w:color w:val="000000"/>
          <w:sz w:val="32"/>
          <w:szCs w:val="32"/>
        </w:rPr>
        <w:t>, Marie O’Connell.</w:t>
      </w:r>
    </w:p>
    <w:p w14:paraId="2F77ECDA" w14:textId="26C626EC" w:rsidR="00086D3B" w:rsidRPr="00C01BF2" w:rsidRDefault="00086D3B" w:rsidP="002B567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234259AC" w14:textId="3AFE907A" w:rsidR="00C01BF2" w:rsidRPr="00C01BF2" w:rsidRDefault="002B567D" w:rsidP="00EF261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1BF2">
        <w:rPr>
          <w:rFonts w:ascii="Times New Roman" w:hAnsi="Times New Roman" w:cs="Times New Roman"/>
          <w:color w:val="000000"/>
          <w:sz w:val="32"/>
          <w:szCs w:val="32"/>
        </w:rPr>
        <w:t xml:space="preserve">There being </w:t>
      </w:r>
      <w:r w:rsidR="0011100E">
        <w:rPr>
          <w:rFonts w:ascii="Times New Roman" w:hAnsi="Times New Roman" w:cs="Times New Roman"/>
          <w:color w:val="000000"/>
          <w:sz w:val="32"/>
          <w:szCs w:val="32"/>
        </w:rPr>
        <w:t>no</w:t>
      </w:r>
      <w:r w:rsidR="008422D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6D3B" w:rsidRPr="00C01BF2">
        <w:rPr>
          <w:rFonts w:ascii="Times New Roman" w:hAnsi="Times New Roman" w:cs="Times New Roman"/>
          <w:color w:val="000000"/>
          <w:sz w:val="32"/>
          <w:szCs w:val="32"/>
        </w:rPr>
        <w:t>General Meeting</w:t>
      </w:r>
      <w:r w:rsidR="0011100E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086D3B" w:rsidRPr="00C01BF2">
        <w:rPr>
          <w:rFonts w:ascii="Times New Roman" w:hAnsi="Times New Roman" w:cs="Times New Roman"/>
          <w:color w:val="000000"/>
          <w:sz w:val="32"/>
          <w:szCs w:val="32"/>
        </w:rPr>
        <w:t xml:space="preserve"> held </w:t>
      </w:r>
      <w:r w:rsidR="0042662C">
        <w:rPr>
          <w:rFonts w:ascii="Times New Roman" w:hAnsi="Times New Roman" w:cs="Times New Roman"/>
          <w:color w:val="000000"/>
          <w:sz w:val="32"/>
          <w:szCs w:val="32"/>
        </w:rPr>
        <w:t>through</w:t>
      </w:r>
      <w:r w:rsidR="0011100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6D3B" w:rsidRPr="00C01BF2">
        <w:rPr>
          <w:rFonts w:ascii="Times New Roman" w:hAnsi="Times New Roman" w:cs="Times New Roman"/>
          <w:color w:val="000000"/>
          <w:sz w:val="32"/>
          <w:szCs w:val="32"/>
        </w:rPr>
        <w:t xml:space="preserve">last year because of Covid </w:t>
      </w:r>
      <w:r w:rsidR="00B02F1F" w:rsidRPr="00C01BF2">
        <w:rPr>
          <w:rFonts w:ascii="Times New Roman" w:hAnsi="Times New Roman" w:cs="Times New Roman"/>
          <w:color w:val="000000"/>
          <w:sz w:val="32"/>
          <w:szCs w:val="32"/>
        </w:rPr>
        <w:t>restrictions</w:t>
      </w:r>
      <w:r w:rsidR="00B02F1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F261C">
        <w:rPr>
          <w:rFonts w:ascii="Times New Roman" w:hAnsi="Times New Roman" w:cs="Times New Roman"/>
          <w:color w:val="000000"/>
          <w:sz w:val="32"/>
          <w:szCs w:val="32"/>
        </w:rPr>
        <w:t xml:space="preserve"> it</w:t>
      </w:r>
      <w:r w:rsidRPr="00C01BF2">
        <w:rPr>
          <w:rFonts w:ascii="Times New Roman" w:hAnsi="Times New Roman" w:cs="Times New Roman"/>
          <w:color w:val="000000"/>
          <w:sz w:val="32"/>
          <w:szCs w:val="32"/>
        </w:rPr>
        <w:t xml:space="preserve"> was moved that </w:t>
      </w:r>
      <w:r w:rsidR="00086D3B" w:rsidRPr="00C01BF2">
        <w:rPr>
          <w:rFonts w:ascii="Times New Roman" w:hAnsi="Times New Roman" w:cs="Times New Roman"/>
          <w:color w:val="000000"/>
          <w:sz w:val="32"/>
          <w:szCs w:val="32"/>
        </w:rPr>
        <w:t xml:space="preserve">the Minutes of the last General Meeting, held on </w:t>
      </w:r>
      <w:r w:rsidR="0019740F" w:rsidRPr="00C01BF2">
        <w:rPr>
          <w:rFonts w:ascii="Times New Roman" w:hAnsi="Times New Roman" w:cs="Times New Roman"/>
          <w:color w:val="000000"/>
          <w:sz w:val="32"/>
          <w:szCs w:val="32"/>
        </w:rPr>
        <w:t>Saturday 10 April 2021</w:t>
      </w:r>
      <w:r w:rsidR="0011100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8422D6">
        <w:rPr>
          <w:rFonts w:ascii="Times New Roman" w:hAnsi="Times New Roman" w:cs="Times New Roman"/>
          <w:color w:val="000000"/>
          <w:sz w:val="32"/>
          <w:szCs w:val="32"/>
        </w:rPr>
        <w:t xml:space="preserve"> be accepted.</w:t>
      </w:r>
    </w:p>
    <w:p w14:paraId="311E75AD" w14:textId="77777777" w:rsidR="00C01BF2" w:rsidRPr="00C01BF2" w:rsidRDefault="00C01BF2" w:rsidP="00086D3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1EE7D5B" w14:textId="0E0CCF24" w:rsidR="0019740F" w:rsidRPr="00C01BF2" w:rsidRDefault="00EF261C" w:rsidP="00086D3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19740F"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Moved:</w:t>
      </w:r>
      <w:r w:rsidR="0019740F" w:rsidRPr="00C01BF2">
        <w:rPr>
          <w:rFonts w:ascii="Times New Roman" w:hAnsi="Times New Roman" w:cs="Times New Roman"/>
          <w:color w:val="000000"/>
          <w:sz w:val="32"/>
          <w:szCs w:val="32"/>
        </w:rPr>
        <w:t xml:space="preserve"> Klas </w:t>
      </w:r>
    </w:p>
    <w:p w14:paraId="438571B6" w14:textId="1C73476F" w:rsidR="0019740F" w:rsidRDefault="00EF261C" w:rsidP="00086D3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19740F"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Seconded:</w:t>
      </w:r>
      <w:r w:rsidR="0019740F" w:rsidRPr="00C01BF2">
        <w:rPr>
          <w:rFonts w:ascii="Times New Roman" w:hAnsi="Times New Roman" w:cs="Times New Roman"/>
          <w:color w:val="000000"/>
          <w:sz w:val="32"/>
          <w:szCs w:val="32"/>
        </w:rPr>
        <w:t xml:space="preserve"> Judith</w:t>
      </w:r>
    </w:p>
    <w:p w14:paraId="0ACBC3EF" w14:textId="7A2037B5" w:rsidR="008422D6" w:rsidRPr="00EF261C" w:rsidRDefault="00EF261C" w:rsidP="00086D3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 xml:space="preserve">All in favour: </w:t>
      </w:r>
      <w:r w:rsidR="008422D6" w:rsidRPr="00EF261C">
        <w:rPr>
          <w:rFonts w:ascii="Times New Roman" w:hAnsi="Times New Roman" w:cs="Times New Roman"/>
          <w:color w:val="000000"/>
          <w:sz w:val="32"/>
          <w:szCs w:val="32"/>
        </w:rPr>
        <w:t>Carried</w:t>
      </w:r>
    </w:p>
    <w:p w14:paraId="0D19B0FF" w14:textId="2DA7DFBC" w:rsidR="00C01BF2" w:rsidRPr="00C01BF2" w:rsidRDefault="00C01BF2" w:rsidP="00086D3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C3EF283" w14:textId="3A20CF9D" w:rsidR="00C01BF2" w:rsidRPr="008422D6" w:rsidRDefault="00C01BF2" w:rsidP="00EF261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Presidents Report: </w:t>
      </w:r>
      <w:r w:rsidRPr="00EF261C">
        <w:rPr>
          <w:rFonts w:ascii="Times New Roman" w:hAnsi="Times New Roman" w:cs="Times New Roman"/>
          <w:color w:val="000000"/>
          <w:sz w:val="32"/>
          <w:szCs w:val="32"/>
        </w:rPr>
        <w:t>Klas Johansson</w:t>
      </w: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422D6">
        <w:rPr>
          <w:rFonts w:ascii="Times New Roman" w:hAnsi="Times New Roman" w:cs="Times New Roman"/>
          <w:color w:val="000000"/>
          <w:sz w:val="32"/>
          <w:szCs w:val="32"/>
        </w:rPr>
        <w:t>(attached)</w:t>
      </w:r>
    </w:p>
    <w:p w14:paraId="37296093" w14:textId="496ACA15" w:rsidR="00C01BF2" w:rsidRPr="00C01BF2" w:rsidRDefault="00C01BF2" w:rsidP="00086D3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0D769F0" w14:textId="17C9809F" w:rsidR="00C01BF2" w:rsidRDefault="00EF261C" w:rsidP="00086D3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422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Moved </w:t>
      </w:r>
      <w:r w:rsidR="008422D6" w:rsidRPr="008422D6">
        <w:rPr>
          <w:rFonts w:ascii="Times New Roman" w:hAnsi="Times New Roman" w:cs="Times New Roman"/>
          <w:color w:val="000000"/>
          <w:sz w:val="32"/>
          <w:szCs w:val="32"/>
        </w:rPr>
        <w:t>that the Presidents report be accepted:</w:t>
      </w:r>
      <w:r w:rsidR="008422D6">
        <w:rPr>
          <w:rFonts w:ascii="Times New Roman" w:hAnsi="Times New Roman" w:cs="Times New Roman"/>
          <w:color w:val="000000"/>
          <w:sz w:val="32"/>
          <w:szCs w:val="32"/>
        </w:rPr>
        <w:t xml:space="preserve"> Don</w:t>
      </w:r>
    </w:p>
    <w:p w14:paraId="61800B7E" w14:textId="41061DBB" w:rsidR="008422D6" w:rsidRDefault="00EF261C" w:rsidP="00086D3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ab/>
      </w:r>
      <w:r w:rsidR="008422D6" w:rsidRPr="008422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Seconded:</w:t>
      </w:r>
      <w:r w:rsidR="008422D6" w:rsidRPr="008422D6">
        <w:rPr>
          <w:rFonts w:ascii="Times New Roman" w:hAnsi="Times New Roman" w:cs="Times New Roman"/>
          <w:color w:val="000000"/>
          <w:sz w:val="32"/>
          <w:szCs w:val="32"/>
        </w:rPr>
        <w:t xml:space="preserve"> Neil</w:t>
      </w:r>
    </w:p>
    <w:p w14:paraId="22AF55E5" w14:textId="77777777" w:rsidR="00EF261C" w:rsidRDefault="00EF261C" w:rsidP="00086D3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6C111A9" w14:textId="755F476D" w:rsidR="008422D6" w:rsidRPr="008422D6" w:rsidRDefault="00134867" w:rsidP="00086D3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ins w:id="0" w:author="Neil Brown" w:date="2022-09-18T19:05:00Z">
        <w:r>
          <w:rPr>
            <w:rFonts w:ascii="Times New Roman" w:hAnsi="Times New Roman" w:cs="Times New Roman"/>
            <w:b/>
            <w:bCs/>
            <w:color w:val="000000"/>
            <w:sz w:val="32"/>
            <w:szCs w:val="32"/>
          </w:rPr>
          <w:tab/>
        </w:r>
      </w:ins>
      <w:r w:rsidR="008422D6" w:rsidRPr="008422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Carried</w:t>
      </w:r>
    </w:p>
    <w:p w14:paraId="1ACCA8BD" w14:textId="77777777" w:rsidR="008422D6" w:rsidRPr="008422D6" w:rsidRDefault="008422D6" w:rsidP="00086D3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B5A73D0" w14:textId="77777777" w:rsidR="002B567D" w:rsidRPr="00C01BF2" w:rsidRDefault="002B567D" w:rsidP="002B56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819D0FA" w14:textId="72297303" w:rsidR="002B567D" w:rsidRPr="00EF261C" w:rsidRDefault="002B567D" w:rsidP="00EF261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261C">
        <w:rPr>
          <w:rFonts w:ascii="Times New Roman" w:hAnsi="Times New Roman" w:cs="Times New Roman"/>
          <w:b/>
          <w:bCs/>
          <w:color w:val="000000"/>
          <w:sz w:val="32"/>
          <w:szCs w:val="32"/>
        </w:rPr>
        <w:t>Treasurers Report – Robyn</w:t>
      </w:r>
    </w:p>
    <w:p w14:paraId="6172B533" w14:textId="77777777" w:rsidR="002B567D" w:rsidRPr="00C01BF2" w:rsidRDefault="002B567D" w:rsidP="002B567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89E5014" w14:textId="7EA06B49" w:rsidR="002B567D" w:rsidRPr="00C01BF2" w:rsidRDefault="002B567D" w:rsidP="00EF26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C01BF2">
        <w:rPr>
          <w:rFonts w:ascii="Times New Roman" w:hAnsi="Times New Roman" w:cs="Times New Roman"/>
          <w:color w:val="000000"/>
          <w:sz w:val="32"/>
          <w:szCs w:val="32"/>
        </w:rPr>
        <w:t>Robyn tabled the MCG Quarterly Financial Report (attached).  After discussion it was moved that the Financial Report be accepted:</w:t>
      </w:r>
    </w:p>
    <w:p w14:paraId="3C72CDFB" w14:textId="77777777" w:rsidR="002B567D" w:rsidRPr="00C01BF2" w:rsidRDefault="002B567D" w:rsidP="002B56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B54F14D" w14:textId="473F71C9" w:rsidR="002B567D" w:rsidRPr="00C01BF2" w:rsidRDefault="00EF261C" w:rsidP="002B56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2B567D"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Moved: </w:t>
      </w:r>
      <w:r>
        <w:rPr>
          <w:rFonts w:ascii="Times New Roman" w:hAnsi="Times New Roman" w:cs="Times New Roman"/>
          <w:color w:val="000000"/>
          <w:sz w:val="32"/>
          <w:szCs w:val="32"/>
        </w:rPr>
        <w:t>John Hudson</w:t>
      </w:r>
    </w:p>
    <w:p w14:paraId="05E077BB" w14:textId="7194520E" w:rsidR="002B567D" w:rsidRPr="00C01BF2" w:rsidRDefault="00EF261C" w:rsidP="002B56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2B567D"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Seconded: </w:t>
      </w:r>
      <w:r w:rsidR="002B567D" w:rsidRPr="00C01BF2">
        <w:rPr>
          <w:rFonts w:ascii="Times New Roman" w:hAnsi="Times New Roman" w:cs="Times New Roman"/>
          <w:color w:val="000000"/>
          <w:sz w:val="32"/>
          <w:szCs w:val="32"/>
        </w:rPr>
        <w:t>Neil</w:t>
      </w:r>
    </w:p>
    <w:p w14:paraId="21ACFADF" w14:textId="08B2E65C" w:rsidR="002B567D" w:rsidRPr="00C01BF2" w:rsidRDefault="00EF261C" w:rsidP="002B56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2B567D"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All in favour: </w:t>
      </w:r>
      <w:r w:rsidR="002B567D" w:rsidRPr="00C01BF2">
        <w:rPr>
          <w:rFonts w:ascii="Times New Roman" w:hAnsi="Times New Roman" w:cs="Times New Roman"/>
          <w:color w:val="000000"/>
          <w:sz w:val="32"/>
          <w:szCs w:val="32"/>
        </w:rPr>
        <w:t>Carried</w:t>
      </w:r>
    </w:p>
    <w:p w14:paraId="042103F9" w14:textId="77777777" w:rsidR="002B567D" w:rsidRPr="00C01BF2" w:rsidRDefault="002B567D" w:rsidP="002B56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5635667" w14:textId="77777777" w:rsidR="002B567D" w:rsidRPr="00C01BF2" w:rsidRDefault="002B567D" w:rsidP="002B567D">
      <w:pPr>
        <w:pStyle w:val="ListParagraph"/>
        <w:spacing w:after="160" w:line="259" w:lineRule="auto"/>
        <w:ind w:left="644"/>
        <w:rPr>
          <w:rFonts w:ascii="Times New Roman" w:hAnsi="Times New Roman" w:cs="Times New Roman"/>
          <w:sz w:val="32"/>
          <w:szCs w:val="32"/>
        </w:rPr>
      </w:pPr>
    </w:p>
    <w:p w14:paraId="4EF654FB" w14:textId="1BBA2841" w:rsidR="002B567D" w:rsidRPr="00A23353" w:rsidRDefault="002B567D" w:rsidP="00A23353">
      <w:pPr>
        <w:pStyle w:val="ListParagraph"/>
        <w:numPr>
          <w:ilvl w:val="0"/>
          <w:numId w:val="7"/>
        </w:numPr>
        <w:spacing w:before="240"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23353">
        <w:rPr>
          <w:rFonts w:ascii="Times New Roman" w:hAnsi="Times New Roman" w:cs="Times New Roman"/>
          <w:b/>
          <w:bCs/>
          <w:sz w:val="32"/>
          <w:szCs w:val="32"/>
        </w:rPr>
        <w:t>Any other business</w:t>
      </w:r>
    </w:p>
    <w:p w14:paraId="5B26F76D" w14:textId="77777777" w:rsidR="002B567D" w:rsidRPr="00C01BF2" w:rsidRDefault="002B567D" w:rsidP="002B567D">
      <w:pPr>
        <w:pStyle w:val="ListParagraph"/>
        <w:spacing w:before="240" w:after="160" w:line="259" w:lineRule="auto"/>
        <w:ind w:left="644"/>
        <w:rPr>
          <w:rFonts w:ascii="Times New Roman" w:hAnsi="Times New Roman" w:cs="Times New Roman"/>
          <w:sz w:val="32"/>
          <w:szCs w:val="32"/>
        </w:rPr>
      </w:pPr>
    </w:p>
    <w:p w14:paraId="3A48018F" w14:textId="525AEFC6" w:rsidR="00B02F1F" w:rsidRPr="00B02F1F" w:rsidRDefault="002B567D" w:rsidP="00B02F1F">
      <w:pPr>
        <w:pStyle w:val="ListParagraph"/>
        <w:numPr>
          <w:ilvl w:val="0"/>
          <w:numId w:val="6"/>
        </w:numPr>
        <w:spacing w:before="240" w:after="160" w:line="259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en-GB"/>
        </w:rPr>
      </w:pPr>
      <w:r w:rsidRPr="00B02F1F">
        <w:rPr>
          <w:rFonts w:ascii="Times New Roman" w:hAnsi="Times New Roman" w:cs="Times New Roman"/>
          <w:sz w:val="32"/>
          <w:szCs w:val="32"/>
        </w:rPr>
        <w:t xml:space="preserve">Don reported that new wire guards are required to protect crops from marauding birds, especially the resident bower bird.  </w:t>
      </w:r>
      <w:r w:rsidR="00B02F1F">
        <w:rPr>
          <w:rFonts w:ascii="Times New Roman" w:hAnsi="Times New Roman" w:cs="Times New Roman"/>
          <w:sz w:val="32"/>
          <w:szCs w:val="32"/>
        </w:rPr>
        <w:t xml:space="preserve">He is making new wire guards for use on plots.  He asked if people could think about better ways to store these </w:t>
      </w:r>
      <w:r w:rsidR="00A23353">
        <w:rPr>
          <w:rFonts w:ascii="Times New Roman" w:hAnsi="Times New Roman" w:cs="Times New Roman"/>
          <w:sz w:val="32"/>
          <w:szCs w:val="32"/>
        </w:rPr>
        <w:t>frames.</w:t>
      </w:r>
    </w:p>
    <w:p w14:paraId="60221F7D" w14:textId="68CFBBC6" w:rsidR="00B02F1F" w:rsidRPr="003033F4" w:rsidRDefault="00B02F1F" w:rsidP="003033F4">
      <w:pPr>
        <w:pStyle w:val="ListParagraph"/>
        <w:numPr>
          <w:ilvl w:val="0"/>
          <w:numId w:val="6"/>
        </w:numPr>
        <w:spacing w:before="240" w:after="160" w:line="259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en-GB"/>
        </w:rPr>
      </w:pPr>
      <w:r>
        <w:rPr>
          <w:rFonts w:ascii="Times New Roman" w:hAnsi="Times New Roman" w:cs="Times New Roman"/>
          <w:sz w:val="32"/>
          <w:szCs w:val="32"/>
        </w:rPr>
        <w:t xml:space="preserve">Klas suggested that most items listed on the 2021/22 document – Way Ahead – had been substantially achieved. He suggested that we should </w:t>
      </w:r>
      <w:r w:rsidR="003033F4">
        <w:rPr>
          <w:rFonts w:ascii="Times New Roman" w:hAnsi="Times New Roman" w:cs="Times New Roman"/>
          <w:sz w:val="32"/>
          <w:szCs w:val="32"/>
        </w:rPr>
        <w:t>now take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033F4">
        <w:rPr>
          <w:rFonts w:ascii="Times New Roman" w:hAnsi="Times New Roman" w:cs="Times New Roman"/>
          <w:sz w:val="32"/>
          <w:szCs w:val="32"/>
        </w:rPr>
        <w:t>another look at our priorities for the coming year</w:t>
      </w:r>
      <w:r w:rsidR="003033F4" w:rsidRPr="003033F4">
        <w:rPr>
          <w:rFonts w:ascii="Times New Roman" w:hAnsi="Times New Roman" w:cs="Times New Roman"/>
          <w:sz w:val="32"/>
          <w:szCs w:val="32"/>
        </w:rPr>
        <w:t>, including continuing the “plot re-build” project that has progressed over the last 12 months.  Robyn is currently working on a grant application that focuses on the continuation of re-building old plots.  She is waiting to hear the outcome of another grant that will be announced in December.</w:t>
      </w:r>
    </w:p>
    <w:p w14:paraId="04638781" w14:textId="42436B16" w:rsidR="003033F4" w:rsidRPr="00F473DE" w:rsidRDefault="003033F4" w:rsidP="003033F4">
      <w:pPr>
        <w:pStyle w:val="ListParagraph"/>
        <w:numPr>
          <w:ilvl w:val="0"/>
          <w:numId w:val="6"/>
        </w:numPr>
        <w:spacing w:before="240" w:after="160" w:line="259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en-GB"/>
        </w:rPr>
      </w:pPr>
      <w:r>
        <w:rPr>
          <w:rFonts w:ascii="Times New Roman" w:hAnsi="Times New Roman" w:cs="Times New Roman"/>
          <w:sz w:val="32"/>
          <w:szCs w:val="32"/>
        </w:rPr>
        <w:t>Don and Klas explained</w:t>
      </w:r>
      <w:r w:rsidR="00A23353">
        <w:rPr>
          <w:rFonts w:ascii="Times New Roman" w:hAnsi="Times New Roman" w:cs="Times New Roman"/>
          <w:sz w:val="32"/>
          <w:szCs w:val="32"/>
        </w:rPr>
        <w:t xml:space="preserve"> to the meeting that the cut-down tanks that have appeared at the site, especially those sited in the </w:t>
      </w:r>
      <w:r w:rsidR="002C2DB8">
        <w:rPr>
          <w:rFonts w:ascii="Times New Roman" w:hAnsi="Times New Roman" w:cs="Times New Roman"/>
          <w:sz w:val="32"/>
          <w:szCs w:val="32"/>
        </w:rPr>
        <w:t>southwestern</w:t>
      </w:r>
      <w:r w:rsidR="00A23353">
        <w:rPr>
          <w:rFonts w:ascii="Times New Roman" w:hAnsi="Times New Roman" w:cs="Times New Roman"/>
          <w:sz w:val="32"/>
          <w:szCs w:val="32"/>
        </w:rPr>
        <w:t xml:space="preserve"> corner are intended to be used as raised plots because that area i</w:t>
      </w:r>
      <w:r w:rsidR="002C2DB8">
        <w:rPr>
          <w:rFonts w:ascii="Times New Roman" w:hAnsi="Times New Roman" w:cs="Times New Roman"/>
          <w:sz w:val="32"/>
          <w:szCs w:val="32"/>
        </w:rPr>
        <w:t>s</w:t>
      </w:r>
      <w:r w:rsidR="00A23353">
        <w:rPr>
          <w:rFonts w:ascii="Times New Roman" w:hAnsi="Times New Roman" w:cs="Times New Roman"/>
          <w:sz w:val="32"/>
          <w:szCs w:val="32"/>
        </w:rPr>
        <w:t xml:space="preserve"> usually water-logged and </w:t>
      </w:r>
      <w:r w:rsidR="00A23353">
        <w:rPr>
          <w:rFonts w:ascii="Times New Roman" w:hAnsi="Times New Roman" w:cs="Times New Roman"/>
          <w:sz w:val="32"/>
          <w:szCs w:val="32"/>
        </w:rPr>
        <w:lastRenderedPageBreak/>
        <w:t>unsuitable for our usual timber plots.</w:t>
      </w:r>
      <w:r w:rsidR="009B5D0D">
        <w:rPr>
          <w:rFonts w:ascii="Times New Roman" w:hAnsi="Times New Roman" w:cs="Times New Roman"/>
          <w:sz w:val="32"/>
          <w:szCs w:val="32"/>
        </w:rPr>
        <w:t xml:space="preserve">  It is intended that they be </w:t>
      </w:r>
      <w:r w:rsidR="002C2DB8">
        <w:rPr>
          <w:rFonts w:ascii="Times New Roman" w:hAnsi="Times New Roman" w:cs="Times New Roman"/>
          <w:sz w:val="32"/>
          <w:szCs w:val="32"/>
        </w:rPr>
        <w:t xml:space="preserve">partially </w:t>
      </w:r>
      <w:r w:rsidR="009B5D0D">
        <w:rPr>
          <w:rFonts w:ascii="Times New Roman" w:hAnsi="Times New Roman" w:cs="Times New Roman"/>
          <w:sz w:val="32"/>
          <w:szCs w:val="32"/>
        </w:rPr>
        <w:t xml:space="preserve">filled with the degraded wood chip that is now covering the weed mat laid on the paths between plots in the western outer area. Barbara cautioned that </w:t>
      </w:r>
      <w:r w:rsidR="00EF05B2">
        <w:rPr>
          <w:rFonts w:ascii="Times New Roman" w:hAnsi="Times New Roman" w:cs="Times New Roman"/>
          <w:sz w:val="32"/>
          <w:szCs w:val="32"/>
        </w:rPr>
        <w:t xml:space="preserve">the woodchip is full of seeding weeds and must NOT be emptied into the new plots until the weeds are removed.  Sybille </w:t>
      </w:r>
      <w:r w:rsidR="00F473DE">
        <w:rPr>
          <w:rFonts w:ascii="Times New Roman" w:hAnsi="Times New Roman" w:cs="Times New Roman"/>
          <w:sz w:val="32"/>
          <w:szCs w:val="32"/>
        </w:rPr>
        <w:t xml:space="preserve">supported Barbara’s concern, </w:t>
      </w:r>
      <w:r w:rsidR="00EF05B2">
        <w:rPr>
          <w:rFonts w:ascii="Times New Roman" w:hAnsi="Times New Roman" w:cs="Times New Roman"/>
          <w:sz w:val="32"/>
          <w:szCs w:val="32"/>
        </w:rPr>
        <w:t>not</w:t>
      </w:r>
      <w:r w:rsidR="00F473DE">
        <w:rPr>
          <w:rFonts w:ascii="Times New Roman" w:hAnsi="Times New Roman" w:cs="Times New Roman"/>
          <w:sz w:val="32"/>
          <w:szCs w:val="32"/>
        </w:rPr>
        <w:t>ing</w:t>
      </w:r>
      <w:r w:rsidR="00EF05B2">
        <w:rPr>
          <w:rFonts w:ascii="Times New Roman" w:hAnsi="Times New Roman" w:cs="Times New Roman"/>
          <w:sz w:val="32"/>
          <w:szCs w:val="32"/>
        </w:rPr>
        <w:t xml:space="preserve"> </w:t>
      </w:r>
      <w:r w:rsidR="00F473DE">
        <w:rPr>
          <w:rFonts w:ascii="Times New Roman" w:hAnsi="Times New Roman" w:cs="Times New Roman"/>
          <w:sz w:val="32"/>
          <w:szCs w:val="32"/>
        </w:rPr>
        <w:t xml:space="preserve">that </w:t>
      </w:r>
      <w:r w:rsidR="00EF05B2">
        <w:rPr>
          <w:rFonts w:ascii="Times New Roman" w:hAnsi="Times New Roman" w:cs="Times New Roman"/>
          <w:sz w:val="32"/>
          <w:szCs w:val="32"/>
        </w:rPr>
        <w:t xml:space="preserve">a weed </w:t>
      </w:r>
      <w:r w:rsidR="00F473DE">
        <w:rPr>
          <w:rFonts w:ascii="Times New Roman" w:hAnsi="Times New Roman" w:cs="Times New Roman"/>
          <w:sz w:val="32"/>
          <w:szCs w:val="32"/>
        </w:rPr>
        <w:t>known</w:t>
      </w:r>
      <w:r w:rsidR="00EF05B2">
        <w:rPr>
          <w:rFonts w:ascii="Times New Roman" w:hAnsi="Times New Roman" w:cs="Times New Roman"/>
          <w:sz w:val="32"/>
          <w:szCs w:val="32"/>
        </w:rPr>
        <w:t xml:space="preserve"> as “White Root” or “</w:t>
      </w:r>
      <w:proofErr w:type="spellStart"/>
      <w:r w:rsidR="00EF05B2">
        <w:rPr>
          <w:rFonts w:ascii="Times New Roman" w:hAnsi="Times New Roman" w:cs="Times New Roman"/>
          <w:sz w:val="32"/>
          <w:szCs w:val="32"/>
        </w:rPr>
        <w:t>Pratia</w:t>
      </w:r>
      <w:proofErr w:type="spellEnd"/>
      <w:r w:rsidR="00EF05B2">
        <w:rPr>
          <w:rFonts w:ascii="Times New Roman" w:hAnsi="Times New Roman" w:cs="Times New Roman"/>
          <w:sz w:val="32"/>
          <w:szCs w:val="32"/>
        </w:rPr>
        <w:t xml:space="preserve">” </w:t>
      </w:r>
      <w:r w:rsidR="00F473DE">
        <w:rPr>
          <w:rFonts w:ascii="Times New Roman" w:hAnsi="Times New Roman" w:cs="Times New Roman"/>
          <w:sz w:val="32"/>
          <w:szCs w:val="32"/>
        </w:rPr>
        <w:t>must be removed by hand before the degraded material is placed in the new plots.  Klas proposed that the next Saturday working bee be dedicated to doing this work.</w:t>
      </w:r>
    </w:p>
    <w:p w14:paraId="000C2A28" w14:textId="77777777" w:rsidR="00D8587D" w:rsidRDefault="00F473DE" w:rsidP="00D8587D">
      <w:pPr>
        <w:pStyle w:val="ListParagraph"/>
        <w:spacing w:before="240" w:after="160" w:line="259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473DE">
        <w:rPr>
          <w:rFonts w:ascii="Times New Roman" w:hAnsi="Times New Roman" w:cs="Times New Roman"/>
          <w:b/>
          <w:bCs/>
          <w:sz w:val="32"/>
          <w:szCs w:val="32"/>
        </w:rPr>
        <w:t>Moved</w:t>
      </w:r>
      <w:r>
        <w:rPr>
          <w:rFonts w:ascii="Times New Roman" w:hAnsi="Times New Roman" w:cs="Times New Roman"/>
          <w:sz w:val="32"/>
          <w:szCs w:val="32"/>
        </w:rPr>
        <w:t>: Klas</w:t>
      </w:r>
    </w:p>
    <w:p w14:paraId="38685104" w14:textId="3BB09335" w:rsidR="00F473DE" w:rsidRPr="00D8587D" w:rsidRDefault="00F473DE" w:rsidP="00D8587D">
      <w:pPr>
        <w:pStyle w:val="ListParagraph"/>
        <w:spacing w:before="240" w:after="160" w:line="259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D8587D">
        <w:rPr>
          <w:rFonts w:ascii="Times New Roman" w:hAnsi="Times New Roman" w:cs="Times New Roman"/>
          <w:b/>
          <w:bCs/>
          <w:sz w:val="32"/>
          <w:szCs w:val="32"/>
        </w:rPr>
        <w:t>Seconded</w:t>
      </w:r>
      <w:r w:rsidRPr="00D8587D">
        <w:rPr>
          <w:rFonts w:ascii="Times New Roman" w:eastAsia="Times New Roman" w:hAnsi="Times New Roman" w:cs="Times New Roman"/>
          <w:color w:val="222222"/>
          <w:sz w:val="32"/>
          <w:szCs w:val="32"/>
          <w:lang w:eastAsia="en-GB"/>
        </w:rPr>
        <w:t>: Barbara</w:t>
      </w:r>
    </w:p>
    <w:p w14:paraId="7157D9AF" w14:textId="1CDF958D" w:rsidR="00F473DE" w:rsidRDefault="00F473DE" w:rsidP="00F473DE">
      <w:pPr>
        <w:pStyle w:val="ListParagraph"/>
        <w:spacing w:before="240" w:after="160" w:line="259" w:lineRule="auto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Carried</w:t>
      </w:r>
    </w:p>
    <w:p w14:paraId="487908CE" w14:textId="6653A4B8" w:rsidR="00F473DE" w:rsidRDefault="00F473DE" w:rsidP="00F473DE">
      <w:pPr>
        <w:pStyle w:val="ListParagraph"/>
        <w:spacing w:before="240" w:after="160" w:line="259" w:lineRule="auto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14:paraId="69CA571E" w14:textId="546BB9B2" w:rsidR="00F473DE" w:rsidRPr="00B4797F" w:rsidRDefault="00F473DE" w:rsidP="00F473DE">
      <w:pPr>
        <w:pStyle w:val="ListParagraph"/>
        <w:numPr>
          <w:ilvl w:val="0"/>
          <w:numId w:val="6"/>
        </w:numPr>
        <w:spacing w:before="240"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96941">
        <w:rPr>
          <w:rFonts w:ascii="Times New Roman" w:hAnsi="Times New Roman" w:cs="Times New Roman"/>
          <w:sz w:val="32"/>
          <w:szCs w:val="32"/>
        </w:rPr>
        <w:t xml:space="preserve">John Tapsell reminded us that the Kioloa Tip is accepted green waste for no fee at present, in advance of the coming bushfire season.  He explained that although he </w:t>
      </w:r>
      <w:r w:rsidR="00696941" w:rsidRPr="00696941">
        <w:rPr>
          <w:rFonts w:ascii="Times New Roman" w:hAnsi="Times New Roman" w:cs="Times New Roman"/>
          <w:sz w:val="32"/>
          <w:szCs w:val="32"/>
        </w:rPr>
        <w:t xml:space="preserve">has constructed many “nests” made of windbreak prunings, </w:t>
      </w:r>
      <w:r w:rsidR="00696941">
        <w:rPr>
          <w:rFonts w:ascii="Times New Roman" w:hAnsi="Times New Roman" w:cs="Times New Roman"/>
          <w:sz w:val="32"/>
          <w:szCs w:val="32"/>
        </w:rPr>
        <w:t xml:space="preserve">it’s </w:t>
      </w:r>
      <w:r w:rsidR="00B4797F">
        <w:rPr>
          <w:rFonts w:ascii="Times New Roman" w:hAnsi="Times New Roman" w:cs="Times New Roman"/>
          <w:sz w:val="32"/>
          <w:szCs w:val="32"/>
        </w:rPr>
        <w:t xml:space="preserve">an opportune </w:t>
      </w:r>
      <w:r w:rsidR="00696941">
        <w:rPr>
          <w:rFonts w:ascii="Times New Roman" w:hAnsi="Times New Roman" w:cs="Times New Roman"/>
          <w:sz w:val="32"/>
          <w:szCs w:val="32"/>
        </w:rPr>
        <w:t xml:space="preserve">time for the next </w:t>
      </w:r>
      <w:r w:rsidR="00B4797F">
        <w:rPr>
          <w:rFonts w:ascii="Times New Roman" w:hAnsi="Times New Roman" w:cs="Times New Roman"/>
          <w:sz w:val="32"/>
          <w:szCs w:val="32"/>
        </w:rPr>
        <w:t>load of pruned material to go to the tip.</w:t>
      </w:r>
    </w:p>
    <w:p w14:paraId="43BFC3D2" w14:textId="63BC2E56" w:rsidR="00B4797F" w:rsidRPr="00B4797F" w:rsidRDefault="00B4797F" w:rsidP="00B4797F">
      <w:pPr>
        <w:pStyle w:val="ListParagraph"/>
        <w:spacing w:before="240" w:after="160" w:line="259" w:lineRule="auto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B4797F">
        <w:rPr>
          <w:rFonts w:ascii="Times New Roman" w:hAnsi="Times New Roman" w:cs="Times New Roman"/>
          <w:b/>
          <w:bCs/>
          <w:sz w:val="32"/>
          <w:szCs w:val="32"/>
        </w:rPr>
        <w:t>Moved:</w:t>
      </w:r>
      <w:r w:rsidRPr="00B4797F">
        <w:rPr>
          <w:rFonts w:ascii="Times New Roman" w:hAnsi="Times New Roman" w:cs="Times New Roman"/>
          <w:sz w:val="32"/>
          <w:szCs w:val="32"/>
        </w:rPr>
        <w:t xml:space="preserve"> John</w:t>
      </w:r>
    </w:p>
    <w:p w14:paraId="63343691" w14:textId="7B4A9977" w:rsidR="00F473DE" w:rsidRDefault="00B4797F" w:rsidP="00F473DE">
      <w:pPr>
        <w:pStyle w:val="ListParagraph"/>
        <w:spacing w:before="240" w:after="160" w:line="259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Seconded: </w:t>
      </w:r>
      <w:r>
        <w:rPr>
          <w:rFonts w:ascii="Times New Roman" w:hAnsi="Times New Roman" w:cs="Times New Roman"/>
          <w:sz w:val="32"/>
          <w:szCs w:val="32"/>
        </w:rPr>
        <w:t>Klas</w:t>
      </w:r>
    </w:p>
    <w:p w14:paraId="70A13864" w14:textId="1A4CEF0E" w:rsidR="00B4797F" w:rsidRDefault="00B4797F" w:rsidP="00B4797F">
      <w:pPr>
        <w:pStyle w:val="ListParagraph"/>
        <w:spacing w:before="240" w:after="160" w:line="259" w:lineRule="auto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Carried</w:t>
      </w:r>
    </w:p>
    <w:p w14:paraId="147BAFE6" w14:textId="6817CCCA" w:rsidR="00B4797F" w:rsidRDefault="00B4797F" w:rsidP="00B4797F">
      <w:pPr>
        <w:pStyle w:val="ListParagraph"/>
        <w:spacing w:before="240" w:after="160" w:line="259" w:lineRule="auto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14:paraId="741BA362" w14:textId="7827AA82" w:rsidR="00D8587D" w:rsidRDefault="005817E7" w:rsidP="005817E7">
      <w:pPr>
        <w:pStyle w:val="ListParagraph"/>
        <w:numPr>
          <w:ilvl w:val="0"/>
          <w:numId w:val="6"/>
        </w:numPr>
        <w:spacing w:before="240"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Jocelyn </w:t>
      </w:r>
      <w:r w:rsidR="00C80230">
        <w:rPr>
          <w:rFonts w:ascii="Times New Roman" w:hAnsi="Times New Roman" w:cs="Times New Roman"/>
          <w:sz w:val="32"/>
          <w:szCs w:val="32"/>
        </w:rPr>
        <w:t xml:space="preserve">and Ewen </w:t>
      </w:r>
      <w:r>
        <w:rPr>
          <w:rFonts w:ascii="Times New Roman" w:hAnsi="Times New Roman" w:cs="Times New Roman"/>
          <w:sz w:val="32"/>
          <w:szCs w:val="32"/>
        </w:rPr>
        <w:t xml:space="preserve">spoke of </w:t>
      </w:r>
      <w:r w:rsidR="002C35FA">
        <w:rPr>
          <w:rFonts w:ascii="Times New Roman" w:hAnsi="Times New Roman" w:cs="Times New Roman"/>
          <w:sz w:val="32"/>
          <w:szCs w:val="32"/>
        </w:rPr>
        <w:t>their</w:t>
      </w:r>
      <w:r>
        <w:rPr>
          <w:rFonts w:ascii="Times New Roman" w:hAnsi="Times New Roman" w:cs="Times New Roman"/>
          <w:sz w:val="32"/>
          <w:szCs w:val="32"/>
        </w:rPr>
        <w:t xml:space="preserve"> confusion about the “correct” protocols for disposing of </w:t>
      </w:r>
      <w:r w:rsidR="00C80230">
        <w:rPr>
          <w:rFonts w:ascii="Times New Roman" w:hAnsi="Times New Roman" w:cs="Times New Roman"/>
          <w:sz w:val="32"/>
          <w:szCs w:val="32"/>
        </w:rPr>
        <w:t>their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35FA">
        <w:rPr>
          <w:rFonts w:ascii="Times New Roman" w:hAnsi="Times New Roman" w:cs="Times New Roman"/>
          <w:sz w:val="32"/>
          <w:szCs w:val="32"/>
        </w:rPr>
        <w:t xml:space="preserve">composable </w:t>
      </w:r>
      <w:r>
        <w:rPr>
          <w:rFonts w:ascii="Times New Roman" w:hAnsi="Times New Roman" w:cs="Times New Roman"/>
          <w:sz w:val="32"/>
          <w:szCs w:val="32"/>
        </w:rPr>
        <w:t xml:space="preserve">garden waste. </w:t>
      </w:r>
      <w:r w:rsidRPr="005817E7">
        <w:rPr>
          <w:rFonts w:ascii="Times New Roman" w:hAnsi="Times New Roman" w:cs="Times New Roman"/>
          <w:sz w:val="32"/>
          <w:szCs w:val="32"/>
        </w:rPr>
        <w:t xml:space="preserve">Barbara </w:t>
      </w:r>
      <w:r>
        <w:rPr>
          <w:rFonts w:ascii="Times New Roman" w:hAnsi="Times New Roman" w:cs="Times New Roman"/>
          <w:sz w:val="32"/>
          <w:szCs w:val="32"/>
        </w:rPr>
        <w:t xml:space="preserve">noted that the compost system requires everyone to deposit composable material into the </w:t>
      </w:r>
      <w:r w:rsidRPr="005817E7">
        <w:rPr>
          <w:rFonts w:ascii="Times New Roman" w:hAnsi="Times New Roman" w:cs="Times New Roman"/>
          <w:i/>
          <w:iCs/>
          <w:sz w:val="32"/>
          <w:szCs w:val="32"/>
        </w:rPr>
        <w:t>correct</w:t>
      </w:r>
      <w:r>
        <w:rPr>
          <w:rFonts w:ascii="Times New Roman" w:hAnsi="Times New Roman" w:cs="Times New Roman"/>
          <w:sz w:val="32"/>
          <w:szCs w:val="32"/>
        </w:rPr>
        <w:t xml:space="preserve"> bins, </w:t>
      </w:r>
      <w:r w:rsidR="002C2DB8">
        <w:rPr>
          <w:rFonts w:ascii="Times New Roman" w:hAnsi="Times New Roman" w:cs="Times New Roman"/>
          <w:sz w:val="32"/>
          <w:szCs w:val="32"/>
        </w:rPr>
        <w:t>i.e.,</w:t>
      </w:r>
      <w:r w:rsidR="00C80230">
        <w:rPr>
          <w:rFonts w:ascii="Times New Roman" w:hAnsi="Times New Roman" w:cs="Times New Roman"/>
          <w:sz w:val="32"/>
          <w:szCs w:val="32"/>
        </w:rPr>
        <w:t xml:space="preserve"> the “In Use” bin, </w:t>
      </w:r>
      <w:r>
        <w:rPr>
          <w:rFonts w:ascii="Times New Roman" w:hAnsi="Times New Roman" w:cs="Times New Roman"/>
          <w:sz w:val="32"/>
          <w:szCs w:val="32"/>
        </w:rPr>
        <w:t xml:space="preserve">especially now that ANU has recommenced catering for visiting student groups and have offered MCG their kitchen waste. </w:t>
      </w:r>
      <w:r w:rsidR="002C35FA">
        <w:rPr>
          <w:rFonts w:ascii="Times New Roman" w:hAnsi="Times New Roman" w:cs="Times New Roman"/>
          <w:sz w:val="32"/>
          <w:szCs w:val="32"/>
        </w:rPr>
        <w:t xml:space="preserve"> She reiterated that seeding weeds and vegetables (especially tomatoes) must not be put into the “In Use” bin. </w:t>
      </w:r>
      <w:r>
        <w:rPr>
          <w:rFonts w:ascii="Times New Roman" w:hAnsi="Times New Roman" w:cs="Times New Roman"/>
          <w:sz w:val="32"/>
          <w:szCs w:val="32"/>
        </w:rPr>
        <w:t xml:space="preserve">Don agreed and suggested that we re-visit clear labelling of bins to assist gardeners in disposing of </w:t>
      </w:r>
      <w:r w:rsidR="00D8587D">
        <w:rPr>
          <w:rFonts w:ascii="Times New Roman" w:hAnsi="Times New Roman" w:cs="Times New Roman"/>
          <w:sz w:val="32"/>
          <w:szCs w:val="32"/>
        </w:rPr>
        <w:lastRenderedPageBreak/>
        <w:t xml:space="preserve">material appropriately.  Cowpats from the grazing cattle can be deposited into the </w:t>
      </w:r>
      <w:r w:rsidR="00C80230">
        <w:rPr>
          <w:rFonts w:ascii="Times New Roman" w:hAnsi="Times New Roman" w:cs="Times New Roman"/>
          <w:sz w:val="32"/>
          <w:szCs w:val="32"/>
        </w:rPr>
        <w:t>“In Use”</w:t>
      </w:r>
      <w:r w:rsidR="00D8587D">
        <w:rPr>
          <w:rFonts w:ascii="Times New Roman" w:hAnsi="Times New Roman" w:cs="Times New Roman"/>
          <w:sz w:val="32"/>
          <w:szCs w:val="32"/>
        </w:rPr>
        <w:t xml:space="preserve"> compost bin.</w:t>
      </w:r>
    </w:p>
    <w:p w14:paraId="61E548CA" w14:textId="69401FD5" w:rsidR="0042662C" w:rsidRDefault="00D8587D" w:rsidP="0042662C">
      <w:pPr>
        <w:spacing w:before="240" w:after="160" w:line="259" w:lineRule="auto"/>
        <w:ind w:left="426" w:firstLine="720"/>
        <w:rPr>
          <w:ins w:id="1" w:author="Neil Brown" w:date="2022-09-18T19:03:00Z"/>
          <w:rFonts w:ascii="Times New Roman" w:hAnsi="Times New Roman" w:cs="Times New Roman"/>
          <w:sz w:val="32"/>
          <w:szCs w:val="32"/>
        </w:rPr>
      </w:pPr>
      <w:r w:rsidRPr="00D8587D">
        <w:rPr>
          <w:rFonts w:ascii="Times New Roman" w:hAnsi="Times New Roman" w:cs="Times New Roman"/>
          <w:b/>
          <w:bCs/>
          <w:sz w:val="32"/>
          <w:szCs w:val="32"/>
        </w:rPr>
        <w:t xml:space="preserve">Moved: </w:t>
      </w:r>
      <w:r>
        <w:rPr>
          <w:rFonts w:ascii="Times New Roman" w:hAnsi="Times New Roman" w:cs="Times New Roman"/>
          <w:sz w:val="32"/>
          <w:szCs w:val="32"/>
        </w:rPr>
        <w:t>Don</w:t>
      </w:r>
    </w:p>
    <w:p w14:paraId="184E6834" w14:textId="6B6D79C4" w:rsidR="00D8587D" w:rsidRDefault="00D8587D" w:rsidP="00134867">
      <w:pPr>
        <w:spacing w:before="240" w:after="160" w:line="259" w:lineRule="auto"/>
        <w:ind w:left="426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Seconded:</w:t>
      </w:r>
      <w:r>
        <w:rPr>
          <w:rFonts w:ascii="Times New Roman" w:hAnsi="Times New Roman" w:cs="Times New Roman"/>
          <w:sz w:val="32"/>
          <w:szCs w:val="32"/>
        </w:rPr>
        <w:t xml:space="preserve"> Barbara</w:t>
      </w:r>
    </w:p>
    <w:p w14:paraId="2FCFC1EA" w14:textId="77777777" w:rsidR="00B76328" w:rsidRDefault="00D8587D" w:rsidP="00B76328">
      <w:pPr>
        <w:spacing w:before="240" w:after="160" w:line="259" w:lineRule="auto"/>
        <w:ind w:left="426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Carried</w:t>
      </w:r>
    </w:p>
    <w:p w14:paraId="386F9D02" w14:textId="52F96BA4" w:rsidR="00D8587D" w:rsidRPr="00C80230" w:rsidRDefault="00D8587D" w:rsidP="00B76328">
      <w:pPr>
        <w:pStyle w:val="ListParagraph"/>
        <w:numPr>
          <w:ilvl w:val="0"/>
          <w:numId w:val="6"/>
        </w:numPr>
        <w:spacing w:before="240" w:after="160" w:line="259" w:lineRule="auto"/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</w:pPr>
      <w:r w:rsidRPr="00B76328">
        <w:rPr>
          <w:rFonts w:ascii="Times New Roman" w:hAnsi="Times New Roman" w:cs="Times New Roman"/>
          <w:sz w:val="32"/>
          <w:szCs w:val="32"/>
        </w:rPr>
        <w:t>Beric and Lynn have taken over the job of laying rat bait in the bins scattered over the site.  They have undertaken research into bait</w:t>
      </w:r>
      <w:r w:rsidR="00B76328">
        <w:rPr>
          <w:rFonts w:ascii="Times New Roman" w:hAnsi="Times New Roman" w:cs="Times New Roman"/>
          <w:sz w:val="32"/>
          <w:szCs w:val="32"/>
        </w:rPr>
        <w:t>ing</w:t>
      </w:r>
      <w:r w:rsidRPr="00B76328">
        <w:rPr>
          <w:rFonts w:ascii="Times New Roman" w:hAnsi="Times New Roman" w:cs="Times New Roman"/>
          <w:sz w:val="32"/>
          <w:szCs w:val="32"/>
        </w:rPr>
        <w:t xml:space="preserve"> that </w:t>
      </w:r>
      <w:r w:rsidR="00B76328" w:rsidRPr="00B76328">
        <w:rPr>
          <w:rFonts w:ascii="Times New Roman" w:hAnsi="Times New Roman" w:cs="Times New Roman"/>
          <w:sz w:val="32"/>
          <w:szCs w:val="32"/>
        </w:rPr>
        <w:t>doesn’t</w:t>
      </w:r>
      <w:r w:rsidRPr="00B76328">
        <w:rPr>
          <w:rFonts w:ascii="Times New Roman" w:hAnsi="Times New Roman" w:cs="Times New Roman"/>
          <w:sz w:val="32"/>
          <w:szCs w:val="32"/>
        </w:rPr>
        <w:t xml:space="preserve"> result in </w:t>
      </w:r>
      <w:r w:rsidR="00B76328">
        <w:rPr>
          <w:rFonts w:ascii="Times New Roman" w:hAnsi="Times New Roman" w:cs="Times New Roman"/>
          <w:sz w:val="32"/>
          <w:szCs w:val="32"/>
        </w:rPr>
        <w:t xml:space="preserve">the </w:t>
      </w:r>
      <w:r w:rsidRPr="00B76328">
        <w:rPr>
          <w:rFonts w:ascii="Times New Roman" w:hAnsi="Times New Roman" w:cs="Times New Roman"/>
          <w:sz w:val="32"/>
          <w:szCs w:val="32"/>
        </w:rPr>
        <w:t>bi-kill</w:t>
      </w:r>
      <w:r w:rsidR="00B76328" w:rsidRPr="00B76328">
        <w:rPr>
          <w:rFonts w:ascii="Times New Roman" w:hAnsi="Times New Roman" w:cs="Times New Roman"/>
          <w:sz w:val="32"/>
          <w:szCs w:val="32"/>
        </w:rPr>
        <w:t xml:space="preserve"> of raptors and other birds that might feed on the rat carcass.</w:t>
      </w:r>
      <w:r w:rsidR="00B76328">
        <w:rPr>
          <w:rFonts w:ascii="Times New Roman" w:hAnsi="Times New Roman" w:cs="Times New Roman"/>
          <w:sz w:val="32"/>
          <w:szCs w:val="32"/>
        </w:rPr>
        <w:t xml:space="preserve">  They recommend that we only use rat bait containing the </w:t>
      </w:r>
      <w:r w:rsidR="00B76328" w:rsidRPr="00B76328">
        <w:rPr>
          <w:rFonts w:ascii="Times New Roman" w:hAnsi="Times New Roman" w:cs="Times New Roman"/>
          <w:sz w:val="32"/>
          <w:szCs w:val="32"/>
        </w:rPr>
        <w:t xml:space="preserve">ingredient </w:t>
      </w:r>
      <w:r w:rsidR="0042662C" w:rsidRPr="00B76328">
        <w:rPr>
          <w:rStyle w:val="apple-converted-space"/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Coumatetralyl</w:t>
      </w:r>
      <w:r w:rsidR="00B76328">
        <w:rPr>
          <w:rStyle w:val="apple-converted-space"/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.</w:t>
      </w:r>
      <w:r w:rsidR="00B76328" w:rsidRPr="00B76328">
        <w:rPr>
          <w:rStyle w:val="apple-converted-space"/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It was moved that</w:t>
      </w:r>
      <w:r w:rsidR="00B76328" w:rsidRPr="00B76328">
        <w:rPr>
          <w:rStyle w:val="apple-converted-space"/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B76328" w:rsidRPr="00B76328">
        <w:rPr>
          <w:rStyle w:val="apple-converted-space"/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this bait be purchased</w:t>
      </w:r>
      <w:r w:rsidR="00C80230">
        <w:rPr>
          <w:rStyle w:val="apple-converted-space"/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.</w:t>
      </w:r>
    </w:p>
    <w:p w14:paraId="4F83CE12" w14:textId="16E3BCCE" w:rsidR="0042662C" w:rsidRPr="00C80230" w:rsidRDefault="00C80230" w:rsidP="00C80230">
      <w:pPr>
        <w:pStyle w:val="ListParagraph"/>
        <w:spacing w:before="240" w:after="160" w:line="259" w:lineRule="auto"/>
        <w:ind w:left="1146"/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</w:pPr>
      <w:r w:rsidRPr="00C80230">
        <w:rPr>
          <w:rStyle w:val="apple-converted-space"/>
          <w:rFonts w:ascii="Times New Roman" w:hAnsi="Times New Roman" w:cs="Times New Roman"/>
          <w:b/>
          <w:bCs/>
          <w:color w:val="555555"/>
          <w:sz w:val="32"/>
          <w:szCs w:val="32"/>
          <w:shd w:val="clear" w:color="auto" w:fill="FFFFFF"/>
        </w:rPr>
        <w:t>Moved</w:t>
      </w:r>
      <w:r>
        <w:rPr>
          <w:rStyle w:val="apple-converted-space"/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: Don</w:t>
      </w:r>
    </w:p>
    <w:p w14:paraId="37757042" w14:textId="03CF67A4" w:rsidR="00C80230" w:rsidRPr="00C80230" w:rsidRDefault="00C80230" w:rsidP="0042662C">
      <w:pPr>
        <w:pStyle w:val="ListParagraph"/>
        <w:spacing w:before="240" w:after="160" w:line="259" w:lineRule="auto"/>
        <w:ind w:left="1146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C80230">
        <w:rPr>
          <w:rStyle w:val="apple-converted-space"/>
          <w:rFonts w:ascii="Times New Roman" w:hAnsi="Times New Roman" w:cs="Times New Roman"/>
          <w:b/>
          <w:bCs/>
          <w:color w:val="555555"/>
          <w:sz w:val="32"/>
          <w:szCs w:val="32"/>
          <w:shd w:val="clear" w:color="auto" w:fill="FFFFFF"/>
        </w:rPr>
        <w:t>Seconded</w:t>
      </w:r>
      <w:r w:rsidRPr="00C80230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C80230">
        <w:rPr>
          <w:rStyle w:val="apple-converted-space"/>
          <w:rFonts w:ascii="Times New Roman" w:hAnsi="Times New Roman" w:cs="Times New Roman"/>
          <w:sz w:val="32"/>
          <w:szCs w:val="32"/>
        </w:rPr>
        <w:t>Lynn</w:t>
      </w:r>
    </w:p>
    <w:p w14:paraId="46C7B68D" w14:textId="640A524D" w:rsidR="00C80230" w:rsidRDefault="00C80230" w:rsidP="00C80230">
      <w:pPr>
        <w:pStyle w:val="ListParagraph"/>
        <w:spacing w:before="240" w:after="160" w:line="259" w:lineRule="auto"/>
        <w:ind w:left="1146"/>
        <w:rPr>
          <w:rStyle w:val="apple-converted-space"/>
          <w:rFonts w:ascii="Times New Roman" w:hAnsi="Times New Roman" w:cs="Times New Roman"/>
          <w:b/>
          <w:bCs/>
          <w:color w:val="555555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555555"/>
          <w:sz w:val="32"/>
          <w:szCs w:val="32"/>
          <w:shd w:val="clear" w:color="auto" w:fill="FFFFFF"/>
        </w:rPr>
        <w:t>Carried</w:t>
      </w:r>
    </w:p>
    <w:p w14:paraId="7B043274" w14:textId="6B108E37" w:rsidR="00C80230" w:rsidRDefault="00C80230" w:rsidP="00C80230">
      <w:pPr>
        <w:pStyle w:val="ListParagraph"/>
        <w:spacing w:before="240" w:after="160" w:line="259" w:lineRule="auto"/>
        <w:ind w:left="1146"/>
        <w:rPr>
          <w:rStyle w:val="apple-converted-space"/>
          <w:rFonts w:ascii="Times New Roman" w:hAnsi="Times New Roman" w:cs="Times New Roman"/>
          <w:b/>
          <w:bCs/>
          <w:color w:val="555555"/>
          <w:sz w:val="32"/>
          <w:szCs w:val="32"/>
          <w:shd w:val="clear" w:color="auto" w:fill="FFFFFF"/>
        </w:rPr>
      </w:pPr>
    </w:p>
    <w:p w14:paraId="752CBA68" w14:textId="2E2A21F6" w:rsidR="00C80230" w:rsidRDefault="00C80230" w:rsidP="00C80230">
      <w:pPr>
        <w:pStyle w:val="ListParagraph"/>
        <w:numPr>
          <w:ilvl w:val="0"/>
          <w:numId w:val="6"/>
        </w:numPr>
        <w:spacing w:before="240" w:after="160" w:line="259" w:lineRule="auto"/>
        <w:rPr>
          <w:rStyle w:val="apple-converted-space"/>
          <w:rFonts w:ascii="Times New Roman" w:hAnsi="Times New Roman" w:cs="Times New Roman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</w:rPr>
        <w:t xml:space="preserve">Harley noted that he and Col Keating’s son in law </w:t>
      </w:r>
      <w:r w:rsidR="002C35FA">
        <w:rPr>
          <w:rStyle w:val="apple-converted-space"/>
          <w:rFonts w:ascii="Times New Roman" w:hAnsi="Times New Roman" w:cs="Times New Roman"/>
          <w:sz w:val="32"/>
          <w:szCs w:val="32"/>
        </w:rPr>
        <w:t xml:space="preserve">Ray </w:t>
      </w:r>
      <w:r>
        <w:rPr>
          <w:rStyle w:val="apple-converted-space"/>
          <w:rFonts w:ascii="Times New Roman" w:hAnsi="Times New Roman" w:cs="Times New Roman"/>
          <w:sz w:val="32"/>
          <w:szCs w:val="32"/>
        </w:rPr>
        <w:t>have extracted a quantity of honey from our hives.  This honey will be decanted into jars at a working bee</w:t>
      </w:r>
      <w:r w:rsidR="002C35FA">
        <w:rPr>
          <w:rStyle w:val="apple-converted-space"/>
          <w:rFonts w:ascii="Times New Roman" w:hAnsi="Times New Roman" w:cs="Times New Roman"/>
          <w:sz w:val="32"/>
          <w:szCs w:val="32"/>
        </w:rPr>
        <w:t>.  He reported on the success of the last garlic crop and his expectation that the current crop will be equally successful.</w:t>
      </w:r>
    </w:p>
    <w:p w14:paraId="21659F4E" w14:textId="01FEDB00" w:rsidR="00704735" w:rsidRDefault="00704735" w:rsidP="00C80230">
      <w:pPr>
        <w:pStyle w:val="ListParagraph"/>
        <w:numPr>
          <w:ilvl w:val="0"/>
          <w:numId w:val="6"/>
        </w:numPr>
        <w:spacing w:before="240" w:after="160" w:line="259" w:lineRule="auto"/>
        <w:rPr>
          <w:rStyle w:val="apple-converted-space"/>
          <w:rFonts w:ascii="Times New Roman" w:hAnsi="Times New Roman" w:cs="Times New Roman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</w:rPr>
        <w:t>The rhubarb patch was discussed.  It was decided that the present communal bed be raised by another plank height to optimise growth.  Ditto for the adjacent asparagus bed.</w:t>
      </w:r>
    </w:p>
    <w:p w14:paraId="35BF0048" w14:textId="312D9758" w:rsidR="002C35FA" w:rsidRPr="00C80230" w:rsidRDefault="002C35FA" w:rsidP="00C80230">
      <w:pPr>
        <w:pStyle w:val="ListParagraph"/>
        <w:numPr>
          <w:ilvl w:val="0"/>
          <w:numId w:val="6"/>
        </w:numPr>
        <w:spacing w:before="240" w:after="160" w:line="259" w:lineRule="auto"/>
        <w:rPr>
          <w:rStyle w:val="apple-converted-space"/>
          <w:rFonts w:ascii="Times New Roman" w:hAnsi="Times New Roman" w:cs="Times New Roman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</w:rPr>
        <w:t xml:space="preserve">Co-Garden Managers reports were delivered at the </w:t>
      </w:r>
      <w:r w:rsidR="002C2DB8">
        <w:rPr>
          <w:rStyle w:val="apple-converted-space"/>
          <w:rFonts w:ascii="Times New Roman" w:hAnsi="Times New Roman" w:cs="Times New Roman"/>
          <w:sz w:val="32"/>
          <w:szCs w:val="32"/>
        </w:rPr>
        <w:t xml:space="preserve">General Meeting held on 28 August and </w:t>
      </w:r>
      <w:r>
        <w:rPr>
          <w:rStyle w:val="apple-converted-space"/>
          <w:rFonts w:ascii="Times New Roman" w:hAnsi="Times New Roman" w:cs="Times New Roman"/>
          <w:sz w:val="32"/>
          <w:szCs w:val="32"/>
        </w:rPr>
        <w:t>are attached</w:t>
      </w:r>
      <w:r w:rsidR="002C2DB8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to these Minutes.</w:t>
      </w:r>
    </w:p>
    <w:p w14:paraId="41F43884" w14:textId="2C6F5F2A" w:rsidR="002B567D" w:rsidRPr="00C01BF2" w:rsidRDefault="002B567D" w:rsidP="002C35FA">
      <w:pPr>
        <w:ind w:left="1070" w:firstLine="76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 w:rsidRPr="00C01B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en-GB"/>
        </w:rPr>
        <w:t xml:space="preserve">Moved </w:t>
      </w:r>
      <w:r w:rsidRPr="00C01BF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that the 2 reports be accepted: Sybille</w:t>
      </w:r>
    </w:p>
    <w:p w14:paraId="32757E19" w14:textId="60734884" w:rsidR="002C2DB8" w:rsidRPr="002C2DB8" w:rsidRDefault="002B567D" w:rsidP="00704735">
      <w:pPr>
        <w:ind w:left="994" w:firstLine="152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 w:rsidRPr="00C01B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en-GB"/>
        </w:rPr>
        <w:t>Seconded</w:t>
      </w:r>
      <w:r w:rsidRPr="00C01BF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: Robyn</w:t>
      </w:r>
    </w:p>
    <w:p w14:paraId="2A1548AA" w14:textId="77777777" w:rsidR="002B567D" w:rsidRPr="00C01BF2" w:rsidRDefault="002B567D" w:rsidP="002B56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284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0D916712" w14:textId="3823E837" w:rsidR="002B567D" w:rsidRPr="00C01BF2" w:rsidRDefault="002B567D" w:rsidP="002B56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284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The meeting closed at 12.</w:t>
      </w:r>
      <w:r w:rsidR="002C35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15</w:t>
      </w: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AM</w:t>
      </w:r>
    </w:p>
    <w:p w14:paraId="1E2BD1B1" w14:textId="77777777" w:rsidR="002B567D" w:rsidRPr="00C01BF2" w:rsidRDefault="002B567D" w:rsidP="002B567D">
      <w:pPr>
        <w:ind w:left="284"/>
        <w:rPr>
          <w:rFonts w:ascii="Times New Roman" w:hAnsi="Times New Roman" w:cs="Times New Roman"/>
          <w:sz w:val="32"/>
          <w:szCs w:val="32"/>
        </w:rPr>
      </w:pPr>
    </w:p>
    <w:p w14:paraId="121836F7" w14:textId="77777777" w:rsidR="002B567D" w:rsidRPr="00C01BF2" w:rsidRDefault="002B567D" w:rsidP="002B567D">
      <w:pPr>
        <w:rPr>
          <w:rFonts w:ascii="Times New Roman" w:hAnsi="Times New Roman" w:cs="Times New Roman"/>
          <w:sz w:val="32"/>
          <w:szCs w:val="32"/>
        </w:rPr>
      </w:pPr>
    </w:p>
    <w:p w14:paraId="5241A427" w14:textId="77777777" w:rsidR="00B662BC" w:rsidRPr="00C01BF2" w:rsidRDefault="00B662BC">
      <w:pPr>
        <w:rPr>
          <w:sz w:val="32"/>
          <w:szCs w:val="32"/>
        </w:rPr>
      </w:pPr>
    </w:p>
    <w:sectPr w:rsidR="00B662BC" w:rsidRPr="00C01BF2" w:rsidSect="006B7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774"/>
    <w:multiLevelType w:val="hybridMultilevel"/>
    <w:tmpl w:val="CC44DFBC"/>
    <w:lvl w:ilvl="0" w:tplc="D23AA30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77B7A"/>
    <w:multiLevelType w:val="hybridMultilevel"/>
    <w:tmpl w:val="0254AFCE"/>
    <w:lvl w:ilvl="0" w:tplc="791C849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451C69"/>
    <w:multiLevelType w:val="hybridMultilevel"/>
    <w:tmpl w:val="1EECB9E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05D2E14"/>
    <w:multiLevelType w:val="hybridMultilevel"/>
    <w:tmpl w:val="4EF0E19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8A6571A"/>
    <w:multiLevelType w:val="hybridMultilevel"/>
    <w:tmpl w:val="AAE458B8"/>
    <w:lvl w:ilvl="0" w:tplc="E4CE4ED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01921"/>
    <w:multiLevelType w:val="hybridMultilevel"/>
    <w:tmpl w:val="692633BC"/>
    <w:lvl w:ilvl="0" w:tplc="C7C44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72F18"/>
    <w:multiLevelType w:val="hybridMultilevel"/>
    <w:tmpl w:val="C4ACA502"/>
    <w:lvl w:ilvl="0" w:tplc="D60296E6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420557">
    <w:abstractNumId w:val="1"/>
  </w:num>
  <w:num w:numId="2" w16cid:durableId="559487419">
    <w:abstractNumId w:val="4"/>
  </w:num>
  <w:num w:numId="3" w16cid:durableId="1387995797">
    <w:abstractNumId w:val="0"/>
  </w:num>
  <w:num w:numId="4" w16cid:durableId="1637569155">
    <w:abstractNumId w:val="3"/>
  </w:num>
  <w:num w:numId="5" w16cid:durableId="724570069">
    <w:abstractNumId w:val="2"/>
  </w:num>
  <w:num w:numId="6" w16cid:durableId="12418058">
    <w:abstractNumId w:val="6"/>
  </w:num>
  <w:num w:numId="7" w16cid:durableId="120903087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il Brown">
    <w15:presenceInfo w15:providerId="Windows Live" w15:userId="0f9d90a763e1f6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7D"/>
    <w:rsid w:val="00086D3B"/>
    <w:rsid w:val="0011100E"/>
    <w:rsid w:val="00134867"/>
    <w:rsid w:val="0019740F"/>
    <w:rsid w:val="002B567D"/>
    <w:rsid w:val="002C2DB8"/>
    <w:rsid w:val="002C35FA"/>
    <w:rsid w:val="003033F4"/>
    <w:rsid w:val="0042662C"/>
    <w:rsid w:val="005817E7"/>
    <w:rsid w:val="00696941"/>
    <w:rsid w:val="006B7768"/>
    <w:rsid w:val="00704735"/>
    <w:rsid w:val="007A5A2E"/>
    <w:rsid w:val="007A6A3A"/>
    <w:rsid w:val="008422D6"/>
    <w:rsid w:val="00894D5B"/>
    <w:rsid w:val="009B5D0D"/>
    <w:rsid w:val="00A23353"/>
    <w:rsid w:val="00B02F1F"/>
    <w:rsid w:val="00B4797F"/>
    <w:rsid w:val="00B5493A"/>
    <w:rsid w:val="00B662BC"/>
    <w:rsid w:val="00B76328"/>
    <w:rsid w:val="00C01BF2"/>
    <w:rsid w:val="00C80230"/>
    <w:rsid w:val="00D8587D"/>
    <w:rsid w:val="00E81EC0"/>
    <w:rsid w:val="00EA4AFC"/>
    <w:rsid w:val="00EF05B2"/>
    <w:rsid w:val="00EF261C"/>
    <w:rsid w:val="00F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E59A"/>
  <w15:chartTrackingRefBased/>
  <w15:docId w15:val="{6A373630-A40B-9B49-B06D-179AE1B6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7D"/>
    <w:rPr>
      <w:rFonts w:eastAsiaTheme="minorEastAsia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6328"/>
  </w:style>
  <w:style w:type="paragraph" w:styleId="Revision">
    <w:name w:val="Revision"/>
    <w:hidden/>
    <w:uiPriority w:val="99"/>
    <w:semiHidden/>
    <w:rsid w:val="0011100E"/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2</cp:revision>
  <dcterms:created xsi:type="dcterms:W3CDTF">2022-09-18T09:07:00Z</dcterms:created>
  <dcterms:modified xsi:type="dcterms:W3CDTF">2022-09-18T09:07:00Z</dcterms:modified>
</cp:coreProperties>
</file>